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E9F6" w14:textId="77777777" w:rsidR="005178E4" w:rsidRDefault="00D83E84" w:rsidP="00D83E84">
      <w:pPr>
        <w:rPr>
          <w:rFonts w:cs="Arial"/>
          <w:b/>
          <w:bCs/>
          <w:sz w:val="28"/>
          <w:szCs w:val="28"/>
          <w:lang w:val="pl-PL"/>
        </w:rPr>
      </w:pPr>
      <w:r w:rsidRPr="00D83E84">
        <w:rPr>
          <w:rFonts w:cs="Arial"/>
          <w:b/>
          <w:bCs/>
          <w:sz w:val="28"/>
          <w:szCs w:val="28"/>
          <w:lang w:val="pl-PL"/>
        </w:rPr>
        <w:t>Sprawozdanie Prezesa Zarządu Szkoły Przedmiotów Ojczystych im.M.Reja w Londynie za rok szkolny 2016/2017</w:t>
      </w:r>
    </w:p>
    <w:p w14:paraId="60DD7109" w14:textId="77777777" w:rsidR="00D83E84" w:rsidRPr="00D83E84" w:rsidRDefault="00D83E84" w:rsidP="00D83E84">
      <w:pPr>
        <w:rPr>
          <w:rFonts w:cs="Arial"/>
          <w:bCs/>
          <w:sz w:val="24"/>
          <w:szCs w:val="24"/>
          <w:lang w:val="pl-PL"/>
        </w:rPr>
      </w:pPr>
    </w:p>
    <w:p w14:paraId="2A464AFA" w14:textId="77777777" w:rsidR="002E3589" w:rsidRPr="006879ED" w:rsidRDefault="006879ED" w:rsidP="005C2800">
      <w:pPr>
        <w:rPr>
          <w:rFonts w:cs="Arial"/>
          <w:lang w:val="pl-PL"/>
        </w:rPr>
      </w:pPr>
      <w:r>
        <w:rPr>
          <w:rFonts w:cs="Arial"/>
          <w:lang w:val="pl-PL"/>
        </w:rPr>
        <w:t>Witam wszystkich</w:t>
      </w:r>
      <w:r w:rsidR="00130FE8">
        <w:rPr>
          <w:rFonts w:cs="Arial"/>
          <w:lang w:val="pl-PL"/>
        </w:rPr>
        <w:t xml:space="preserve"> serdecznie.</w:t>
      </w:r>
      <w:r w:rsidR="002E3589" w:rsidRPr="006879ED">
        <w:rPr>
          <w:rFonts w:cs="Arial"/>
          <w:lang w:val="pl-PL"/>
        </w:rPr>
        <w:t xml:space="preserve"> </w:t>
      </w:r>
      <w:r w:rsidR="00130FE8">
        <w:rPr>
          <w:rFonts w:cs="Arial"/>
          <w:lang w:val="pl-PL"/>
        </w:rPr>
        <w:t>D</w:t>
      </w:r>
      <w:r w:rsidR="002E3589" w:rsidRPr="006879ED">
        <w:rPr>
          <w:rFonts w:cs="Arial"/>
          <w:lang w:val="pl-PL"/>
        </w:rPr>
        <w:t xml:space="preserve">ziękuje za tak liczne przybycie na roczne Walne zebranie szkoły (AGM).  </w:t>
      </w:r>
    </w:p>
    <w:p w14:paraId="65B71117" w14:textId="77777777" w:rsidR="002E3589" w:rsidRPr="006879ED" w:rsidRDefault="002E3589" w:rsidP="005C2800">
      <w:pPr>
        <w:rPr>
          <w:rFonts w:cs="Arial"/>
          <w:lang w:val="pl-PL"/>
        </w:rPr>
      </w:pPr>
      <w:r w:rsidRPr="006879ED">
        <w:rPr>
          <w:rFonts w:cs="Arial"/>
          <w:lang w:val="pl-PL"/>
        </w:rPr>
        <w:t>D</w:t>
      </w:r>
      <w:r w:rsidR="0040616A" w:rsidRPr="006879ED">
        <w:rPr>
          <w:rFonts w:cs="Arial"/>
          <w:lang w:val="pl-PL"/>
        </w:rPr>
        <w:t xml:space="preserve">la Tych którzy nie wiedzą, chciałabym </w:t>
      </w:r>
      <w:r w:rsidR="005C2800" w:rsidRPr="006879ED">
        <w:rPr>
          <w:rFonts w:cs="Arial"/>
          <w:lang w:val="pl-PL"/>
        </w:rPr>
        <w:t xml:space="preserve">szybko </w:t>
      </w:r>
      <w:r w:rsidR="0040616A" w:rsidRPr="006879ED">
        <w:rPr>
          <w:rFonts w:cs="Arial"/>
          <w:lang w:val="pl-PL"/>
        </w:rPr>
        <w:t>wytłumaczyć structure szkoły i jak ona działa.  Zapisując dziecko do szkoł</w:t>
      </w:r>
      <w:r w:rsidR="005C2800" w:rsidRPr="006879ED">
        <w:rPr>
          <w:rFonts w:cs="Arial"/>
          <w:lang w:val="pl-PL"/>
        </w:rPr>
        <w:t>y,</w:t>
      </w:r>
      <w:r w:rsidR="0040616A" w:rsidRPr="006879ED">
        <w:rPr>
          <w:rFonts w:cs="Arial"/>
          <w:lang w:val="pl-PL"/>
        </w:rPr>
        <w:t xml:space="preserve"> zostaj</w:t>
      </w:r>
      <w:r w:rsidR="005C2800" w:rsidRPr="006879ED">
        <w:rPr>
          <w:rFonts w:cs="Arial"/>
          <w:lang w:val="pl-PL"/>
        </w:rPr>
        <w:t>emy</w:t>
      </w:r>
      <w:r w:rsidR="0040616A" w:rsidRPr="006879ED">
        <w:rPr>
          <w:rFonts w:cs="Arial"/>
          <w:lang w:val="pl-PL"/>
        </w:rPr>
        <w:t xml:space="preserve"> członkami szkoły.  Członkowie wybierają </w:t>
      </w:r>
      <w:r w:rsidR="00130FE8">
        <w:rPr>
          <w:rFonts w:cs="Arial"/>
          <w:lang w:val="pl-PL"/>
        </w:rPr>
        <w:t>Z</w:t>
      </w:r>
      <w:r w:rsidR="0040616A" w:rsidRPr="006879ED">
        <w:rPr>
          <w:rFonts w:cs="Arial"/>
          <w:lang w:val="pl-PL"/>
        </w:rPr>
        <w:t xml:space="preserve">arząd i Prezesa </w:t>
      </w:r>
      <w:r w:rsidR="00130FE8">
        <w:rPr>
          <w:rFonts w:cs="Arial"/>
          <w:lang w:val="pl-PL"/>
        </w:rPr>
        <w:t>s</w:t>
      </w:r>
      <w:r w:rsidR="0040616A" w:rsidRPr="006879ED">
        <w:rPr>
          <w:rFonts w:cs="Arial"/>
          <w:lang w:val="pl-PL"/>
        </w:rPr>
        <w:t xml:space="preserve">pośród członków.  </w:t>
      </w:r>
      <w:r w:rsidR="005C2800" w:rsidRPr="006879ED">
        <w:rPr>
          <w:rFonts w:cs="Arial"/>
          <w:lang w:val="pl-PL"/>
        </w:rPr>
        <w:t xml:space="preserve">Tak przez ponad 60 lat rodzice z zarządu bezpłatnie zarządzają szkołą.  </w:t>
      </w:r>
      <w:r w:rsidRPr="006879ED">
        <w:rPr>
          <w:rFonts w:cs="Arial"/>
          <w:lang w:val="pl-PL"/>
        </w:rPr>
        <w:t xml:space="preserve">W zeszłym roku Państwo wybrali mnie </w:t>
      </w:r>
      <w:r w:rsidR="00130FE8">
        <w:rPr>
          <w:rFonts w:cs="Arial"/>
          <w:lang w:val="pl-PL"/>
        </w:rPr>
        <w:t xml:space="preserve">na stanowisko </w:t>
      </w:r>
      <w:r w:rsidRPr="006879ED">
        <w:rPr>
          <w:rFonts w:cs="Arial"/>
          <w:lang w:val="pl-PL"/>
        </w:rPr>
        <w:t xml:space="preserve"> Prezes</w:t>
      </w:r>
      <w:r w:rsidR="00130FE8">
        <w:rPr>
          <w:rFonts w:cs="Arial"/>
          <w:lang w:val="pl-PL"/>
        </w:rPr>
        <w:t>a.</w:t>
      </w:r>
      <w:r w:rsidRPr="006879ED">
        <w:rPr>
          <w:rFonts w:cs="Arial"/>
          <w:lang w:val="pl-PL"/>
        </w:rPr>
        <w:t xml:space="preserve"> </w:t>
      </w:r>
      <w:r w:rsidR="00130FE8">
        <w:rPr>
          <w:rFonts w:cs="Arial"/>
          <w:lang w:val="pl-PL"/>
        </w:rPr>
        <w:t>U</w:t>
      </w:r>
      <w:r w:rsidRPr="006879ED">
        <w:rPr>
          <w:rFonts w:cs="Arial"/>
          <w:lang w:val="pl-PL"/>
        </w:rPr>
        <w:t xml:space="preserve">siłowałam pełnić </w:t>
      </w:r>
      <w:r w:rsidR="00130FE8">
        <w:rPr>
          <w:rFonts w:cs="Arial"/>
          <w:lang w:val="pl-PL"/>
        </w:rPr>
        <w:t xml:space="preserve">tę </w:t>
      </w:r>
      <w:r w:rsidRPr="006879ED">
        <w:rPr>
          <w:rFonts w:cs="Arial"/>
          <w:lang w:val="pl-PL"/>
        </w:rPr>
        <w:t xml:space="preserve">funkcję jak najlepiej mogłam.  Proszę wybaczyć jakiekolwiek niedociągnięcia </w:t>
      </w:r>
      <w:r w:rsidR="00CA51A1" w:rsidRPr="006879ED">
        <w:rPr>
          <w:rFonts w:cs="Arial"/>
          <w:lang w:val="pl-PL"/>
        </w:rPr>
        <w:t>czy</w:t>
      </w:r>
      <w:r w:rsidR="00E70F8D" w:rsidRPr="006879ED">
        <w:rPr>
          <w:rFonts w:cs="Arial"/>
          <w:lang w:val="pl-PL"/>
        </w:rPr>
        <w:t xml:space="preserve"> nieporozumienia.</w:t>
      </w:r>
    </w:p>
    <w:p w14:paraId="3B178901" w14:textId="77777777" w:rsidR="002E3589" w:rsidRPr="006879ED" w:rsidRDefault="002E3589" w:rsidP="005C2800">
      <w:pPr>
        <w:rPr>
          <w:rFonts w:cs="Arial"/>
          <w:lang w:val="pl-PL"/>
        </w:rPr>
      </w:pPr>
    </w:p>
    <w:p w14:paraId="10EFC98D" w14:textId="77777777" w:rsidR="005C2800" w:rsidRDefault="002E3589" w:rsidP="005C2800">
      <w:pPr>
        <w:rPr>
          <w:lang w:val="pl-PL"/>
        </w:rPr>
      </w:pPr>
      <w:r>
        <w:rPr>
          <w:lang w:val="pl-PL"/>
        </w:rPr>
        <w:t>Zarząd  t</w:t>
      </w:r>
      <w:r w:rsidR="005C2800" w:rsidRPr="005C2800">
        <w:rPr>
          <w:lang w:val="pl-PL"/>
        </w:rPr>
        <w:t>roszcz</w:t>
      </w:r>
      <w:r>
        <w:rPr>
          <w:lang w:val="pl-PL"/>
        </w:rPr>
        <w:t>y się</w:t>
      </w:r>
      <w:r w:rsidR="005C2800">
        <w:rPr>
          <w:lang w:val="pl-PL"/>
        </w:rPr>
        <w:t xml:space="preserve"> o wszystkie sprawy szkoły współ</w:t>
      </w:r>
      <w:r w:rsidR="005C2800" w:rsidRPr="005C2800">
        <w:rPr>
          <w:lang w:val="pl-PL"/>
        </w:rPr>
        <w:t>pracuj</w:t>
      </w:r>
      <w:r w:rsidR="005C2800">
        <w:rPr>
          <w:lang w:val="pl-PL"/>
        </w:rPr>
        <w:t>ąc z Dyrektorem szkoły</w:t>
      </w:r>
      <w:r w:rsidR="00130FE8">
        <w:rPr>
          <w:lang w:val="pl-PL"/>
        </w:rPr>
        <w:t>,</w:t>
      </w:r>
      <w:r w:rsidR="005C2800">
        <w:rPr>
          <w:lang w:val="pl-PL"/>
        </w:rPr>
        <w:t xml:space="preserve"> któ</w:t>
      </w:r>
      <w:r w:rsidR="005C2800" w:rsidRPr="005C2800">
        <w:rPr>
          <w:lang w:val="pl-PL"/>
        </w:rPr>
        <w:t>ry czuwa nad dydaktyką</w:t>
      </w:r>
      <w:r w:rsidR="005C2800">
        <w:rPr>
          <w:lang w:val="pl-PL"/>
        </w:rPr>
        <w:t xml:space="preserve">. Miniony rok nie był wyjątkowy jeżeli chodzi o troskę </w:t>
      </w:r>
      <w:r w:rsidR="00130FE8">
        <w:rPr>
          <w:lang w:val="pl-PL"/>
        </w:rPr>
        <w:t>o prawidłowe funkcjonowanie</w:t>
      </w:r>
      <w:r w:rsidR="005C2800">
        <w:rPr>
          <w:lang w:val="pl-PL"/>
        </w:rPr>
        <w:t xml:space="preserve"> szkoł</w:t>
      </w:r>
      <w:r w:rsidR="00130FE8">
        <w:rPr>
          <w:lang w:val="pl-PL"/>
        </w:rPr>
        <w:t>y</w:t>
      </w:r>
      <w:r w:rsidR="005C2800">
        <w:rPr>
          <w:lang w:val="pl-PL"/>
        </w:rPr>
        <w:t>.</w:t>
      </w:r>
    </w:p>
    <w:p w14:paraId="5A13E60F" w14:textId="77777777" w:rsidR="005C2800" w:rsidRDefault="005C2800" w:rsidP="005C2800">
      <w:pPr>
        <w:rPr>
          <w:lang w:val="pl-PL"/>
        </w:rPr>
      </w:pPr>
    </w:p>
    <w:p w14:paraId="486DC45C" w14:textId="77777777" w:rsidR="00D83E84" w:rsidRPr="00A8540F" w:rsidRDefault="005C2800" w:rsidP="00D83E84">
      <w:pPr>
        <w:rPr>
          <w:u w:val="single"/>
          <w:lang w:val="pl-PL"/>
        </w:rPr>
      </w:pPr>
      <w:r w:rsidRPr="00A8540F">
        <w:rPr>
          <w:u w:val="single"/>
          <w:lang w:val="pl-PL"/>
        </w:rPr>
        <w:t>Kontrakt z</w:t>
      </w:r>
      <w:r w:rsidR="00130FE8">
        <w:rPr>
          <w:u w:val="single"/>
          <w:lang w:val="pl-PL"/>
        </w:rPr>
        <w:t>e</w:t>
      </w:r>
      <w:r w:rsidRPr="00A8540F">
        <w:rPr>
          <w:u w:val="single"/>
          <w:lang w:val="pl-PL"/>
        </w:rPr>
        <w:t xml:space="preserve"> Schools Plus</w:t>
      </w:r>
    </w:p>
    <w:p w14:paraId="3612E161" w14:textId="77777777" w:rsidR="004F61EB" w:rsidRDefault="005C2800" w:rsidP="00D83E84">
      <w:pPr>
        <w:rPr>
          <w:lang w:val="pl-PL"/>
        </w:rPr>
      </w:pPr>
      <w:r>
        <w:rPr>
          <w:lang w:val="pl-PL"/>
        </w:rPr>
        <w:t xml:space="preserve">Chiswick High School zatrudniła pośrednika </w:t>
      </w:r>
      <w:r w:rsidR="002E3589">
        <w:rPr>
          <w:lang w:val="pl-PL"/>
        </w:rPr>
        <w:t>‘</w:t>
      </w:r>
      <w:r>
        <w:rPr>
          <w:lang w:val="pl-PL"/>
        </w:rPr>
        <w:t>Schools Plus</w:t>
      </w:r>
      <w:r w:rsidR="002E3589">
        <w:rPr>
          <w:lang w:val="pl-PL"/>
        </w:rPr>
        <w:t>’</w:t>
      </w:r>
      <w:r>
        <w:rPr>
          <w:lang w:val="pl-PL"/>
        </w:rPr>
        <w:t xml:space="preserve"> </w:t>
      </w:r>
      <w:r w:rsidR="00130FE8">
        <w:rPr>
          <w:lang w:val="pl-PL"/>
        </w:rPr>
        <w:t xml:space="preserve">do pośrednictwa w sprawach związanych z </w:t>
      </w:r>
      <w:r>
        <w:rPr>
          <w:lang w:val="pl-PL"/>
        </w:rPr>
        <w:t>wynajm</w:t>
      </w:r>
      <w:r w:rsidR="00130FE8">
        <w:rPr>
          <w:lang w:val="pl-PL"/>
        </w:rPr>
        <w:t xml:space="preserve">em </w:t>
      </w:r>
      <w:r>
        <w:rPr>
          <w:lang w:val="pl-PL"/>
        </w:rPr>
        <w:t xml:space="preserve"> szkoł</w:t>
      </w:r>
      <w:r w:rsidR="00130FE8">
        <w:rPr>
          <w:lang w:val="pl-PL"/>
        </w:rPr>
        <w:t>y</w:t>
      </w:r>
      <w:r w:rsidR="004F61EB">
        <w:rPr>
          <w:lang w:val="pl-PL"/>
        </w:rPr>
        <w:t xml:space="preserve">.  Początki były trudne, </w:t>
      </w:r>
      <w:r w:rsidR="00CA51A1">
        <w:rPr>
          <w:lang w:val="pl-PL"/>
        </w:rPr>
        <w:t>ponieważ</w:t>
      </w:r>
      <w:r w:rsidR="004F61EB">
        <w:rPr>
          <w:lang w:val="pl-PL"/>
        </w:rPr>
        <w:t xml:space="preserve"> pracownicy Schools Plus uczyli się</w:t>
      </w:r>
      <w:r w:rsidR="00E70F8D">
        <w:rPr>
          <w:lang w:val="pl-PL"/>
        </w:rPr>
        <w:t xml:space="preserve"> na nas, skoro nie przekazano im</w:t>
      </w:r>
      <w:r w:rsidR="002E3589">
        <w:rPr>
          <w:lang w:val="pl-PL"/>
        </w:rPr>
        <w:t xml:space="preserve"> żadnych</w:t>
      </w:r>
      <w:r w:rsidR="00673AED">
        <w:rPr>
          <w:lang w:val="pl-PL"/>
        </w:rPr>
        <w:t xml:space="preserve"> informacji od Chiswick </w:t>
      </w:r>
      <w:r w:rsidR="00130FE8">
        <w:rPr>
          <w:lang w:val="pl-PL"/>
        </w:rPr>
        <w:t xml:space="preserve">High School. </w:t>
      </w:r>
      <w:r w:rsidR="00673AED">
        <w:rPr>
          <w:lang w:val="pl-PL"/>
        </w:rPr>
        <w:t>.</w:t>
      </w:r>
      <w:r w:rsidR="002E3589">
        <w:rPr>
          <w:lang w:val="pl-PL"/>
        </w:rPr>
        <w:t xml:space="preserve">  </w:t>
      </w:r>
    </w:p>
    <w:p w14:paraId="0D5D058E" w14:textId="77777777" w:rsidR="004F61EB" w:rsidRDefault="004F61EB" w:rsidP="00D83E84">
      <w:pPr>
        <w:rPr>
          <w:lang w:val="pl-PL"/>
        </w:rPr>
      </w:pPr>
    </w:p>
    <w:p w14:paraId="44AADEB8" w14:textId="77777777" w:rsidR="00A8540F" w:rsidRDefault="002E3589" w:rsidP="00D83E84">
      <w:pPr>
        <w:rPr>
          <w:lang w:val="pl-PL"/>
        </w:rPr>
      </w:pPr>
      <w:r>
        <w:rPr>
          <w:lang w:val="pl-PL"/>
        </w:rPr>
        <w:t>Jeżeli chodzi o czynsz, u</w:t>
      </w:r>
      <w:r w:rsidR="00C66FD3">
        <w:rPr>
          <w:lang w:val="pl-PL"/>
        </w:rPr>
        <w:t xml:space="preserve">dało się nam </w:t>
      </w:r>
      <w:r>
        <w:rPr>
          <w:lang w:val="pl-PL"/>
        </w:rPr>
        <w:t xml:space="preserve">działać bez podwyżki </w:t>
      </w:r>
      <w:r w:rsidR="004F61EB">
        <w:rPr>
          <w:lang w:val="pl-PL"/>
        </w:rPr>
        <w:t>do końca roku szkolnego 2016 – 17</w:t>
      </w:r>
      <w:r w:rsidR="005E61EB">
        <w:rPr>
          <w:lang w:val="pl-PL"/>
        </w:rPr>
        <w:t xml:space="preserve">, także udało się ustalić kontrakt na pięć lat </w:t>
      </w:r>
      <w:r w:rsidR="00313B2A">
        <w:rPr>
          <w:lang w:val="pl-PL"/>
        </w:rPr>
        <w:t xml:space="preserve">z jednym rokiem </w:t>
      </w:r>
      <w:r w:rsidR="00130FE8">
        <w:rPr>
          <w:lang w:val="pl-PL"/>
        </w:rPr>
        <w:t xml:space="preserve">okresu </w:t>
      </w:r>
      <w:r w:rsidR="00313B2A">
        <w:rPr>
          <w:lang w:val="pl-PL"/>
        </w:rPr>
        <w:t>wypowiedzienia.</w:t>
      </w:r>
      <w:r w:rsidR="005E61EB">
        <w:rPr>
          <w:lang w:val="pl-PL"/>
        </w:rPr>
        <w:t xml:space="preserve">  </w:t>
      </w:r>
      <w:r>
        <w:rPr>
          <w:lang w:val="pl-PL"/>
        </w:rPr>
        <w:t>Uzyskaliśmy zgodę</w:t>
      </w:r>
      <w:r w:rsidR="005E61EB">
        <w:rPr>
          <w:lang w:val="pl-PL"/>
        </w:rPr>
        <w:t xml:space="preserve"> aby negocjowa</w:t>
      </w:r>
      <w:r w:rsidR="00130FE8">
        <w:rPr>
          <w:lang w:val="pl-PL"/>
        </w:rPr>
        <w:t>ć</w:t>
      </w:r>
      <w:r w:rsidR="005E61EB">
        <w:rPr>
          <w:lang w:val="pl-PL"/>
        </w:rPr>
        <w:t xml:space="preserve"> koszt </w:t>
      </w:r>
      <w:r w:rsidR="002D6BC8">
        <w:rPr>
          <w:lang w:val="pl-PL"/>
        </w:rPr>
        <w:t>wynajmu szkoły na każdy</w:t>
      </w:r>
      <w:r w:rsidR="00130FE8">
        <w:rPr>
          <w:lang w:val="pl-PL"/>
        </w:rPr>
        <w:t xml:space="preserve"> </w:t>
      </w:r>
      <w:r w:rsidR="00A8540F">
        <w:rPr>
          <w:lang w:val="pl-PL"/>
        </w:rPr>
        <w:t>rok szkoln</w:t>
      </w:r>
      <w:r w:rsidR="002D6BC8">
        <w:rPr>
          <w:lang w:val="pl-PL"/>
        </w:rPr>
        <w:t>y</w:t>
      </w:r>
      <w:r w:rsidR="00A8540F">
        <w:rPr>
          <w:lang w:val="pl-PL"/>
        </w:rPr>
        <w:t xml:space="preserve"> </w:t>
      </w:r>
      <w:r w:rsidR="005E61EB">
        <w:rPr>
          <w:lang w:val="pl-PL"/>
        </w:rPr>
        <w:t>w maju poprzedniego roku</w:t>
      </w:r>
      <w:r w:rsidR="00A8540F">
        <w:rPr>
          <w:lang w:val="pl-PL"/>
        </w:rPr>
        <w:t>.  Mimo, że była podwyżka w czynszu na rok 2017 – 18</w:t>
      </w:r>
      <w:r w:rsidR="002D6BC8">
        <w:rPr>
          <w:lang w:val="pl-PL"/>
        </w:rPr>
        <w:t>,</w:t>
      </w:r>
      <w:r w:rsidR="00A8540F">
        <w:rPr>
          <w:lang w:val="pl-PL"/>
        </w:rPr>
        <w:t xml:space="preserve"> była</w:t>
      </w:r>
      <w:r w:rsidR="002D6BC8">
        <w:rPr>
          <w:lang w:val="pl-PL"/>
        </w:rPr>
        <w:t xml:space="preserve"> ona</w:t>
      </w:r>
      <w:r w:rsidR="00A8540F">
        <w:rPr>
          <w:lang w:val="pl-PL"/>
        </w:rPr>
        <w:t xml:space="preserve"> </w:t>
      </w:r>
      <w:r w:rsidR="005E61EB">
        <w:rPr>
          <w:lang w:val="pl-PL"/>
        </w:rPr>
        <w:t>mniejsz</w:t>
      </w:r>
      <w:r w:rsidR="002D6BC8">
        <w:rPr>
          <w:lang w:val="pl-PL"/>
        </w:rPr>
        <w:t>a</w:t>
      </w:r>
      <w:r w:rsidR="005E61EB">
        <w:rPr>
          <w:lang w:val="pl-PL"/>
        </w:rPr>
        <w:t>, niż przypuszczaliśmy</w:t>
      </w:r>
      <w:r w:rsidR="002D6BC8">
        <w:rPr>
          <w:lang w:val="pl-PL"/>
        </w:rPr>
        <w:t>.</w:t>
      </w:r>
    </w:p>
    <w:p w14:paraId="6A2F1348" w14:textId="77777777" w:rsidR="00A8540F" w:rsidRPr="00A8540F" w:rsidRDefault="00A8540F" w:rsidP="00D83E84">
      <w:pPr>
        <w:rPr>
          <w:u w:val="single"/>
          <w:lang w:val="pl-PL"/>
        </w:rPr>
      </w:pPr>
      <w:r w:rsidRPr="00A8540F">
        <w:rPr>
          <w:u w:val="single"/>
          <w:lang w:val="pl-PL"/>
        </w:rPr>
        <w:t xml:space="preserve">Nowa </w:t>
      </w:r>
      <w:r w:rsidR="00424192">
        <w:rPr>
          <w:u w:val="single"/>
          <w:lang w:val="pl-PL"/>
        </w:rPr>
        <w:t>Witryna</w:t>
      </w:r>
      <w:r w:rsidRPr="00A8540F">
        <w:rPr>
          <w:u w:val="single"/>
          <w:lang w:val="pl-PL"/>
        </w:rPr>
        <w:t xml:space="preserve"> Internetowa</w:t>
      </w:r>
    </w:p>
    <w:p w14:paraId="2B039437" w14:textId="77777777" w:rsidR="00A8540F" w:rsidRPr="006879ED" w:rsidRDefault="00424192" w:rsidP="00D83E84">
      <w:pPr>
        <w:rPr>
          <w:rFonts w:cs="Arial"/>
          <w:lang w:val="pl-PL"/>
        </w:rPr>
      </w:pPr>
      <w:r w:rsidRPr="006879ED">
        <w:rPr>
          <w:rFonts w:cs="Arial"/>
          <w:lang w:val="pl-PL"/>
        </w:rPr>
        <w:t xml:space="preserve">Mam nadzieje, że państwo zapoznaliście się z nową witryną.  Jest zbudowana w takim systemie, </w:t>
      </w:r>
      <w:r w:rsidR="002D6BC8">
        <w:rPr>
          <w:rFonts w:cs="Arial"/>
          <w:lang w:val="pl-PL"/>
        </w:rPr>
        <w:t xml:space="preserve">który </w:t>
      </w:r>
      <w:r w:rsidR="005A078B">
        <w:rPr>
          <w:rFonts w:cs="Arial"/>
          <w:lang w:val="pl-PL"/>
        </w:rPr>
        <w:t>pozwala</w:t>
      </w:r>
      <w:r w:rsidR="002D6BC8">
        <w:rPr>
          <w:rFonts w:cs="Arial"/>
          <w:lang w:val="pl-PL"/>
        </w:rPr>
        <w:t xml:space="preserve"> nam</w:t>
      </w:r>
      <w:r w:rsidR="002D6BC8" w:rsidRPr="006879ED">
        <w:rPr>
          <w:rFonts w:cs="Arial"/>
          <w:lang w:val="pl-PL"/>
        </w:rPr>
        <w:t xml:space="preserve"> </w:t>
      </w:r>
      <w:r w:rsidR="002D6BC8">
        <w:rPr>
          <w:rFonts w:cs="Arial"/>
          <w:lang w:val="pl-PL"/>
        </w:rPr>
        <w:t xml:space="preserve">samym </w:t>
      </w:r>
      <w:r w:rsidRPr="006879ED">
        <w:rPr>
          <w:rFonts w:cs="Arial"/>
          <w:lang w:val="pl-PL"/>
        </w:rPr>
        <w:t>zmieniać, dodawać i o</w:t>
      </w:r>
      <w:r w:rsidR="005A078B">
        <w:rPr>
          <w:rFonts w:cs="Arial"/>
          <w:lang w:val="pl-PL"/>
        </w:rPr>
        <w:t>drzucać</w:t>
      </w:r>
      <w:r w:rsidR="005E61EB" w:rsidRPr="006879ED">
        <w:rPr>
          <w:rFonts w:cs="Arial"/>
          <w:lang w:val="pl-PL"/>
        </w:rPr>
        <w:t xml:space="preserve"> </w:t>
      </w:r>
      <w:r w:rsidR="002D6BC8">
        <w:rPr>
          <w:rFonts w:cs="Arial"/>
          <w:lang w:val="pl-PL"/>
        </w:rPr>
        <w:t xml:space="preserve">nieaktualne </w:t>
      </w:r>
      <w:r w:rsidR="005A078B">
        <w:rPr>
          <w:rFonts w:cs="Arial"/>
          <w:lang w:val="pl-PL"/>
        </w:rPr>
        <w:t>informacje</w:t>
      </w:r>
      <w:r w:rsidR="002D6BC8">
        <w:rPr>
          <w:rFonts w:cs="Arial"/>
          <w:lang w:val="pl-PL"/>
        </w:rPr>
        <w:t xml:space="preserve"> </w:t>
      </w:r>
      <w:r w:rsidRPr="006879ED">
        <w:rPr>
          <w:rFonts w:cs="Arial"/>
          <w:lang w:val="pl-PL"/>
        </w:rPr>
        <w:t xml:space="preserve">.  To nam bardzo pomoże aktualizować </w:t>
      </w:r>
      <w:r w:rsidR="005A078B">
        <w:rPr>
          <w:rFonts w:cs="Arial"/>
          <w:lang w:val="pl-PL"/>
        </w:rPr>
        <w:t>witrynę</w:t>
      </w:r>
      <w:r w:rsidR="005A078B" w:rsidRPr="006879ED">
        <w:rPr>
          <w:rFonts w:cs="Arial"/>
          <w:lang w:val="pl-PL"/>
        </w:rPr>
        <w:t xml:space="preserve"> </w:t>
      </w:r>
      <w:r w:rsidRPr="006879ED">
        <w:rPr>
          <w:rFonts w:cs="Arial"/>
          <w:lang w:val="pl-PL"/>
        </w:rPr>
        <w:t xml:space="preserve">na bierząco.  Dziekuje tu </w:t>
      </w:r>
      <w:r w:rsidR="00DB19E1" w:rsidRPr="006879ED">
        <w:rPr>
          <w:rFonts w:cs="Arial"/>
          <w:lang w:val="pl-PL"/>
        </w:rPr>
        <w:t xml:space="preserve">Panu </w:t>
      </w:r>
      <w:r w:rsidRPr="006879ED">
        <w:rPr>
          <w:rFonts w:cs="Arial"/>
          <w:lang w:val="pl-PL"/>
        </w:rPr>
        <w:t xml:space="preserve">Michałowi Dobrzyńskiemu, </w:t>
      </w:r>
      <w:r w:rsidR="00DB19E1" w:rsidRPr="006879ED">
        <w:rPr>
          <w:rFonts w:cs="Arial"/>
          <w:lang w:val="pl-PL"/>
        </w:rPr>
        <w:t xml:space="preserve">Pani </w:t>
      </w:r>
      <w:r w:rsidRPr="006879ED">
        <w:rPr>
          <w:rFonts w:cs="Arial"/>
          <w:lang w:val="pl-PL"/>
        </w:rPr>
        <w:t xml:space="preserve">Gosi Kut i </w:t>
      </w:r>
      <w:r w:rsidR="00DB19E1" w:rsidRPr="006879ED">
        <w:rPr>
          <w:rFonts w:cs="Arial"/>
          <w:lang w:val="pl-PL"/>
        </w:rPr>
        <w:t xml:space="preserve">Pani </w:t>
      </w:r>
      <w:r w:rsidRPr="006879ED">
        <w:rPr>
          <w:rFonts w:cs="Arial"/>
          <w:lang w:val="pl-PL"/>
        </w:rPr>
        <w:t>Edycie McKenzie</w:t>
      </w:r>
      <w:r w:rsidR="005A078B">
        <w:rPr>
          <w:rFonts w:cs="Arial"/>
          <w:lang w:val="pl-PL"/>
        </w:rPr>
        <w:t xml:space="preserve"> za ich pracę nad witryną</w:t>
      </w:r>
      <w:r w:rsidR="00891ECF" w:rsidRPr="006879ED">
        <w:rPr>
          <w:rFonts w:cs="Arial"/>
          <w:lang w:val="pl-PL"/>
        </w:rPr>
        <w:t>.</w:t>
      </w:r>
    </w:p>
    <w:p w14:paraId="4359BA67" w14:textId="77777777" w:rsidR="007D5B6F" w:rsidRPr="006879ED" w:rsidRDefault="007D5B6F" w:rsidP="00D83E84">
      <w:pPr>
        <w:rPr>
          <w:rFonts w:cs="Arial"/>
          <w:lang w:val="pl-PL"/>
        </w:rPr>
      </w:pPr>
    </w:p>
    <w:p w14:paraId="6450D2A3" w14:textId="77777777" w:rsidR="00891ECF" w:rsidRPr="00DB002D" w:rsidRDefault="00891ECF" w:rsidP="00D83E84">
      <w:pPr>
        <w:rPr>
          <w:rFonts w:cs="Arial"/>
          <w:u w:val="single"/>
          <w:lang w:val="pl-PL"/>
        </w:rPr>
      </w:pPr>
      <w:r w:rsidRPr="00DB002D">
        <w:rPr>
          <w:rFonts w:cs="Arial"/>
          <w:u w:val="single"/>
          <w:lang w:val="pl-PL"/>
        </w:rPr>
        <w:t>Sta</w:t>
      </w:r>
      <w:r w:rsidR="005A078B" w:rsidRPr="00DB002D">
        <w:rPr>
          <w:rFonts w:cs="Arial"/>
          <w:u w:val="single"/>
          <w:lang w:val="pl-PL"/>
        </w:rPr>
        <w:t xml:space="preserve">tus Organizacji </w:t>
      </w:r>
      <w:r w:rsidRPr="00DB002D">
        <w:rPr>
          <w:rFonts w:cs="Arial"/>
          <w:u w:val="single"/>
          <w:lang w:val="pl-PL"/>
        </w:rPr>
        <w:t xml:space="preserve"> Char</w:t>
      </w:r>
      <w:r w:rsidR="005A078B" w:rsidRPr="00DB002D">
        <w:rPr>
          <w:rFonts w:cs="Arial"/>
          <w:u w:val="single"/>
          <w:lang w:val="pl-PL"/>
        </w:rPr>
        <w:t>y</w:t>
      </w:r>
      <w:r w:rsidRPr="00DB002D">
        <w:rPr>
          <w:rFonts w:cs="Arial"/>
          <w:u w:val="single"/>
          <w:lang w:val="pl-PL"/>
        </w:rPr>
        <w:t>tatywn</w:t>
      </w:r>
      <w:r w:rsidR="005A078B" w:rsidRPr="00DB002D">
        <w:rPr>
          <w:rFonts w:cs="Arial"/>
          <w:u w:val="single"/>
          <w:lang w:val="pl-PL"/>
        </w:rPr>
        <w:t>ej</w:t>
      </w:r>
    </w:p>
    <w:p w14:paraId="0BADB386" w14:textId="77777777" w:rsidR="007D5B6F" w:rsidRPr="006879ED" w:rsidRDefault="00891ECF" w:rsidP="00D83E84">
      <w:pPr>
        <w:rPr>
          <w:rFonts w:cs="Arial"/>
          <w:lang w:val="pl-PL"/>
        </w:rPr>
      </w:pPr>
      <w:r w:rsidRPr="006879ED">
        <w:rPr>
          <w:rFonts w:cs="Arial"/>
          <w:lang w:val="pl-PL"/>
        </w:rPr>
        <w:t>Od czasu kiedy szkoła oryginalnie poruszyła tą sprawę</w:t>
      </w:r>
      <w:r w:rsidR="00AB54E3" w:rsidRPr="006879ED">
        <w:rPr>
          <w:rFonts w:cs="Arial"/>
          <w:lang w:val="pl-PL"/>
        </w:rPr>
        <w:t>, praw</w:t>
      </w:r>
      <w:r w:rsidR="005A078B">
        <w:rPr>
          <w:rFonts w:cs="Arial"/>
          <w:lang w:val="pl-PL"/>
        </w:rPr>
        <w:t>o</w:t>
      </w:r>
      <w:r w:rsidR="00AB54E3" w:rsidRPr="006879ED">
        <w:rPr>
          <w:rFonts w:cs="Arial"/>
          <w:lang w:val="pl-PL"/>
        </w:rPr>
        <w:t xml:space="preserve"> angielskie</w:t>
      </w:r>
      <w:r w:rsidR="005E61EB" w:rsidRPr="006879ED">
        <w:rPr>
          <w:rFonts w:cs="Arial"/>
          <w:lang w:val="pl-PL"/>
        </w:rPr>
        <w:t xml:space="preserve"> </w:t>
      </w:r>
      <w:r w:rsidR="005A078B">
        <w:rPr>
          <w:rFonts w:cs="Arial"/>
          <w:lang w:val="pl-PL"/>
        </w:rPr>
        <w:t>zostało</w:t>
      </w:r>
      <w:r w:rsidR="005A078B" w:rsidRPr="006879ED">
        <w:rPr>
          <w:rFonts w:cs="Arial"/>
          <w:lang w:val="pl-PL"/>
        </w:rPr>
        <w:t xml:space="preserve"> </w:t>
      </w:r>
      <w:r w:rsidR="005E61EB" w:rsidRPr="006879ED">
        <w:rPr>
          <w:rFonts w:cs="Arial"/>
          <w:lang w:val="pl-PL"/>
        </w:rPr>
        <w:t xml:space="preserve">zmienione i wzmocnione.  Spowodowało to, że trzeba było przejść przez nowe punkty </w:t>
      </w:r>
      <w:r w:rsidR="000A2C6F">
        <w:rPr>
          <w:rFonts w:cs="Arial"/>
          <w:lang w:val="pl-PL"/>
        </w:rPr>
        <w:t>S</w:t>
      </w:r>
      <w:r w:rsidR="00884EB3" w:rsidRPr="006879ED">
        <w:rPr>
          <w:rFonts w:cs="Arial"/>
          <w:lang w:val="pl-PL"/>
        </w:rPr>
        <w:t>tatutu</w:t>
      </w:r>
      <w:r w:rsidR="005E61EB" w:rsidRPr="006879ED">
        <w:rPr>
          <w:rFonts w:cs="Arial"/>
          <w:lang w:val="pl-PL"/>
        </w:rPr>
        <w:t xml:space="preserve"> </w:t>
      </w:r>
      <w:r w:rsidR="00884EB3" w:rsidRPr="006879ED">
        <w:rPr>
          <w:rFonts w:cs="Arial"/>
          <w:lang w:val="pl-PL"/>
        </w:rPr>
        <w:t>i</w:t>
      </w:r>
      <w:r w:rsidR="005E61EB" w:rsidRPr="006879ED">
        <w:rPr>
          <w:rFonts w:cs="Arial"/>
          <w:lang w:val="pl-PL"/>
        </w:rPr>
        <w:t xml:space="preserve"> dopasować je do działania naszej szkoły.  Nowy Statut je</w:t>
      </w:r>
      <w:r w:rsidR="00884EB3" w:rsidRPr="006879ED">
        <w:rPr>
          <w:rFonts w:cs="Arial"/>
          <w:lang w:val="pl-PL"/>
        </w:rPr>
        <w:t xml:space="preserve">st teraz </w:t>
      </w:r>
      <w:r w:rsidR="000A2C6F">
        <w:rPr>
          <w:rFonts w:cs="Arial"/>
          <w:lang w:val="pl-PL"/>
        </w:rPr>
        <w:t xml:space="preserve">sprawdzany przez </w:t>
      </w:r>
      <w:r w:rsidR="00884EB3" w:rsidRPr="006879ED">
        <w:rPr>
          <w:rFonts w:cs="Arial"/>
          <w:lang w:val="pl-PL"/>
        </w:rPr>
        <w:t xml:space="preserve"> prawnika i </w:t>
      </w:r>
      <w:r w:rsidR="000A2C6F">
        <w:rPr>
          <w:rFonts w:cs="Arial"/>
          <w:lang w:val="pl-PL"/>
        </w:rPr>
        <w:t xml:space="preserve">będzie póżniej </w:t>
      </w:r>
      <w:r w:rsidR="00884EB3" w:rsidRPr="006879ED">
        <w:rPr>
          <w:rFonts w:cs="Arial"/>
          <w:lang w:val="pl-PL"/>
        </w:rPr>
        <w:t>przekaza</w:t>
      </w:r>
      <w:r w:rsidR="000A2C6F">
        <w:rPr>
          <w:rFonts w:cs="Arial"/>
          <w:lang w:val="pl-PL"/>
        </w:rPr>
        <w:t>ny</w:t>
      </w:r>
      <w:r w:rsidR="005E61EB" w:rsidRPr="006879ED">
        <w:rPr>
          <w:rFonts w:cs="Arial"/>
          <w:lang w:val="pl-PL"/>
        </w:rPr>
        <w:t xml:space="preserve"> do Charities Commission.</w:t>
      </w:r>
    </w:p>
    <w:p w14:paraId="21CCDC45" w14:textId="77777777" w:rsidR="007D5B6F" w:rsidRPr="006879ED" w:rsidRDefault="007D5B6F" w:rsidP="00D83E84">
      <w:pPr>
        <w:rPr>
          <w:rFonts w:cs="Arial"/>
          <w:lang w:val="pl-PL"/>
        </w:rPr>
      </w:pPr>
    </w:p>
    <w:p w14:paraId="4B2B0C92" w14:textId="77777777" w:rsidR="006369E7" w:rsidRPr="00DB002D" w:rsidRDefault="006369E7" w:rsidP="00D83E84">
      <w:pPr>
        <w:rPr>
          <w:rFonts w:cs="Arial"/>
          <w:lang w:val="pl-PL"/>
        </w:rPr>
      </w:pPr>
      <w:r w:rsidRPr="00DB002D">
        <w:rPr>
          <w:rFonts w:cs="Arial"/>
          <w:lang w:val="pl-PL"/>
        </w:rPr>
        <w:t>Dotacja</w:t>
      </w:r>
    </w:p>
    <w:p w14:paraId="4D8E1E25" w14:textId="77777777" w:rsidR="00735C24" w:rsidRPr="00735C24" w:rsidRDefault="006369E7" w:rsidP="00735C24">
      <w:pPr>
        <w:rPr>
          <w:lang w:val="pl-PL"/>
        </w:rPr>
      </w:pPr>
      <w:r w:rsidRPr="006879ED">
        <w:rPr>
          <w:rFonts w:cs="Arial"/>
          <w:lang w:val="pl-PL"/>
        </w:rPr>
        <w:t xml:space="preserve">We wrzesniu 2016 </w:t>
      </w:r>
      <w:r w:rsidR="000A2C6F">
        <w:rPr>
          <w:rFonts w:cs="Arial"/>
          <w:lang w:val="pl-PL"/>
        </w:rPr>
        <w:t>Z</w:t>
      </w:r>
      <w:r w:rsidRPr="006879ED">
        <w:rPr>
          <w:rFonts w:cs="Arial"/>
          <w:lang w:val="pl-PL"/>
        </w:rPr>
        <w:t xml:space="preserve">arząd </w:t>
      </w:r>
      <w:r w:rsidR="00CA51A1" w:rsidRPr="006879ED">
        <w:rPr>
          <w:rFonts w:cs="Arial"/>
          <w:lang w:val="pl-PL"/>
        </w:rPr>
        <w:t>złożył prośbę o dotacj</w:t>
      </w:r>
      <w:r w:rsidR="000A2C6F">
        <w:rPr>
          <w:rFonts w:cs="Arial"/>
          <w:lang w:val="pl-PL"/>
        </w:rPr>
        <w:t>ę</w:t>
      </w:r>
      <w:r w:rsidR="00CA51A1" w:rsidRPr="006879ED">
        <w:rPr>
          <w:rFonts w:cs="Arial"/>
          <w:lang w:val="pl-PL"/>
        </w:rPr>
        <w:t xml:space="preserve"> od Stowarzyszenie ‘Wspólnota Polska’</w:t>
      </w:r>
      <w:r w:rsidR="000A2C6F">
        <w:rPr>
          <w:rFonts w:cs="Arial"/>
          <w:lang w:val="pl-PL"/>
        </w:rPr>
        <w:t>.</w:t>
      </w:r>
      <w:r w:rsidR="00AF51B0" w:rsidRPr="006879ED">
        <w:rPr>
          <w:rFonts w:cs="Arial"/>
          <w:lang w:val="pl-PL"/>
        </w:rPr>
        <w:t>Otrzymaliśmy</w:t>
      </w:r>
      <w:r w:rsidRPr="006879ED">
        <w:rPr>
          <w:rFonts w:cs="Arial"/>
          <w:lang w:val="pl-PL"/>
        </w:rPr>
        <w:t xml:space="preserve"> </w:t>
      </w:r>
      <w:r w:rsidR="00AF51B0" w:rsidRPr="006879ED">
        <w:rPr>
          <w:rFonts w:cs="Arial"/>
          <w:lang w:val="pl-PL"/>
        </w:rPr>
        <w:t>pieniądze</w:t>
      </w:r>
      <w:r w:rsidRPr="006879ED">
        <w:rPr>
          <w:rFonts w:cs="Arial"/>
          <w:lang w:val="pl-PL"/>
        </w:rPr>
        <w:t xml:space="preserve"> </w:t>
      </w:r>
      <w:r w:rsidR="00AF51B0" w:rsidRPr="006879ED">
        <w:rPr>
          <w:rFonts w:cs="Arial"/>
          <w:lang w:val="pl-PL"/>
        </w:rPr>
        <w:t>dla szko</w:t>
      </w:r>
      <w:r w:rsidR="000A2C6F">
        <w:rPr>
          <w:rFonts w:cs="Arial"/>
          <w:lang w:val="pl-PL"/>
        </w:rPr>
        <w:t>ły</w:t>
      </w:r>
      <w:r w:rsidR="00AF51B0" w:rsidRPr="006879ED">
        <w:rPr>
          <w:rFonts w:cs="Arial"/>
          <w:lang w:val="pl-PL"/>
        </w:rPr>
        <w:t xml:space="preserve"> i </w:t>
      </w:r>
      <w:r w:rsidR="00AF51B0">
        <w:rPr>
          <w:lang w:val="pl-PL"/>
        </w:rPr>
        <w:t>jednorazow</w:t>
      </w:r>
      <w:r w:rsidR="000A2C6F">
        <w:rPr>
          <w:lang w:val="pl-PL"/>
        </w:rPr>
        <w:t>ą</w:t>
      </w:r>
      <w:r w:rsidR="00AF51B0">
        <w:rPr>
          <w:lang w:val="pl-PL"/>
        </w:rPr>
        <w:t xml:space="preserve"> dotacj</w:t>
      </w:r>
      <w:r w:rsidR="000A2C6F">
        <w:rPr>
          <w:lang w:val="pl-PL"/>
        </w:rPr>
        <w:t>ę</w:t>
      </w:r>
      <w:r w:rsidR="00AF51B0">
        <w:rPr>
          <w:lang w:val="pl-PL"/>
        </w:rPr>
        <w:t xml:space="preserve"> w kwocie £120 dla nauczycieli</w:t>
      </w:r>
      <w:r w:rsidR="000A2C6F">
        <w:rPr>
          <w:lang w:val="pl-PL"/>
        </w:rPr>
        <w:t>,</w:t>
      </w:r>
      <w:r w:rsidR="00AF51B0">
        <w:rPr>
          <w:lang w:val="pl-PL"/>
        </w:rPr>
        <w:t xml:space="preserve"> a </w:t>
      </w:r>
      <w:r w:rsidR="000A2C6F">
        <w:rPr>
          <w:lang w:val="pl-PL"/>
        </w:rPr>
        <w:t>Z</w:t>
      </w:r>
      <w:r w:rsidR="00AF51B0">
        <w:rPr>
          <w:lang w:val="pl-PL"/>
        </w:rPr>
        <w:t>arzad podj</w:t>
      </w:r>
      <w:r w:rsidR="000A2C6F">
        <w:rPr>
          <w:lang w:val="pl-PL"/>
        </w:rPr>
        <w:t>ą</w:t>
      </w:r>
      <w:r w:rsidR="00AF51B0">
        <w:rPr>
          <w:lang w:val="pl-PL"/>
        </w:rPr>
        <w:t>ł</w:t>
      </w:r>
      <w:r w:rsidR="00735C24" w:rsidRPr="00735C24">
        <w:rPr>
          <w:lang w:val="pl-PL"/>
        </w:rPr>
        <w:t xml:space="preserve"> decyzje o jednorazowej nagrodzie w wysokosci £50 dla pracownikow szko</w:t>
      </w:r>
      <w:r w:rsidR="000A2C6F">
        <w:rPr>
          <w:lang w:val="pl-PL"/>
        </w:rPr>
        <w:t>ł</w:t>
      </w:r>
      <w:r w:rsidR="00735C24" w:rsidRPr="00735C24">
        <w:rPr>
          <w:lang w:val="pl-PL"/>
        </w:rPr>
        <w:t>y</w:t>
      </w:r>
      <w:r w:rsidR="000A2C6F">
        <w:rPr>
          <w:lang w:val="pl-PL"/>
        </w:rPr>
        <w:t>,</w:t>
      </w:r>
      <w:r w:rsidR="00735C24" w:rsidRPr="00735C24">
        <w:rPr>
          <w:lang w:val="pl-PL"/>
        </w:rPr>
        <w:t xml:space="preserve"> kt</w:t>
      </w:r>
      <w:r w:rsidR="000A2C6F">
        <w:rPr>
          <w:lang w:val="pl-PL"/>
        </w:rPr>
        <w:t>ó</w:t>
      </w:r>
      <w:r w:rsidR="00735C24" w:rsidRPr="00735C24">
        <w:rPr>
          <w:lang w:val="pl-PL"/>
        </w:rPr>
        <w:t>rzy nie s</w:t>
      </w:r>
      <w:r w:rsidR="000A2C6F">
        <w:rPr>
          <w:lang w:val="pl-PL"/>
        </w:rPr>
        <w:t>ą</w:t>
      </w:r>
      <w:r w:rsidR="00735C24" w:rsidRPr="00735C24">
        <w:rPr>
          <w:lang w:val="pl-PL"/>
        </w:rPr>
        <w:t xml:space="preserve"> nauczycielami prze</w:t>
      </w:r>
      <w:r w:rsidR="00AF51B0">
        <w:rPr>
          <w:lang w:val="pl-PL"/>
        </w:rPr>
        <w:t>dmiotu ale pracuj</w:t>
      </w:r>
      <w:r w:rsidR="000A2C6F">
        <w:rPr>
          <w:lang w:val="pl-PL"/>
        </w:rPr>
        <w:t>ą</w:t>
      </w:r>
      <w:r w:rsidR="00AF51B0">
        <w:rPr>
          <w:lang w:val="pl-PL"/>
        </w:rPr>
        <w:t xml:space="preserve"> w klasach</w:t>
      </w:r>
      <w:r w:rsidR="00735C24" w:rsidRPr="00735C24">
        <w:rPr>
          <w:lang w:val="pl-PL"/>
        </w:rPr>
        <w:t>.</w:t>
      </w:r>
    </w:p>
    <w:p w14:paraId="60275ADD" w14:textId="77777777" w:rsidR="00735C24" w:rsidRPr="00735C24" w:rsidRDefault="00735C24" w:rsidP="00735C24">
      <w:pPr>
        <w:rPr>
          <w:lang w:val="pl-PL"/>
        </w:rPr>
      </w:pPr>
    </w:p>
    <w:p w14:paraId="60D5BFED" w14:textId="77777777" w:rsidR="00735C24" w:rsidRPr="00735C24" w:rsidRDefault="00735C24" w:rsidP="00735C24">
      <w:pPr>
        <w:rPr>
          <w:lang w:val="pl-PL"/>
        </w:rPr>
      </w:pPr>
      <w:r>
        <w:rPr>
          <w:lang w:val="pl-PL"/>
        </w:rPr>
        <w:t>W roku bierzacym rowniez zł</w:t>
      </w:r>
      <w:r w:rsidR="00DB5622">
        <w:rPr>
          <w:lang w:val="pl-PL"/>
        </w:rPr>
        <w:t>ozylismy podanie do Wspolnoty</w:t>
      </w:r>
      <w:r w:rsidRPr="00735C24">
        <w:rPr>
          <w:lang w:val="pl-PL"/>
        </w:rPr>
        <w:t xml:space="preserve"> o dotacj</w:t>
      </w:r>
      <w:r w:rsidR="000A2C6F">
        <w:rPr>
          <w:lang w:val="pl-PL"/>
        </w:rPr>
        <w:t>ę</w:t>
      </w:r>
      <w:r w:rsidRPr="00735C24">
        <w:rPr>
          <w:lang w:val="pl-PL"/>
        </w:rPr>
        <w:t xml:space="preserve"> i mamy nadziej</w:t>
      </w:r>
      <w:r w:rsidR="000A2C6F">
        <w:rPr>
          <w:lang w:val="pl-PL"/>
        </w:rPr>
        <w:t>ę</w:t>
      </w:r>
      <w:r w:rsidRPr="00735C24">
        <w:rPr>
          <w:lang w:val="pl-PL"/>
        </w:rPr>
        <w:t xml:space="preserve"> </w:t>
      </w:r>
      <w:r w:rsidR="00DB5622">
        <w:rPr>
          <w:lang w:val="pl-PL"/>
        </w:rPr>
        <w:t>że pozytywnie uda nam się</w:t>
      </w:r>
      <w:r>
        <w:rPr>
          <w:lang w:val="pl-PL"/>
        </w:rPr>
        <w:t xml:space="preserve"> przejść skomplikowaną procedurę weryfikacyjną</w:t>
      </w:r>
      <w:r w:rsidRPr="00735C24">
        <w:rPr>
          <w:lang w:val="pl-PL"/>
        </w:rPr>
        <w:t>.</w:t>
      </w:r>
      <w:r>
        <w:rPr>
          <w:lang w:val="pl-PL"/>
        </w:rPr>
        <w:t xml:space="preserve">  Niewiadomo, czy otrzymamay </w:t>
      </w:r>
      <w:r w:rsidR="000A2C6F">
        <w:rPr>
          <w:lang w:val="pl-PL"/>
        </w:rPr>
        <w:t>jaką</w:t>
      </w:r>
      <w:r>
        <w:rPr>
          <w:lang w:val="pl-PL"/>
        </w:rPr>
        <w:t>kolwiek dotacj</w:t>
      </w:r>
      <w:r w:rsidR="000A2C6F">
        <w:rPr>
          <w:lang w:val="pl-PL"/>
        </w:rPr>
        <w:t>ę</w:t>
      </w:r>
      <w:r>
        <w:rPr>
          <w:lang w:val="pl-PL"/>
        </w:rPr>
        <w:t>, sk</w:t>
      </w:r>
      <w:r w:rsidR="00DB5622">
        <w:rPr>
          <w:lang w:val="pl-PL"/>
        </w:rPr>
        <w:t>oro ilość pieniędzy przeznaczoną</w:t>
      </w:r>
      <w:r>
        <w:rPr>
          <w:lang w:val="pl-PL"/>
        </w:rPr>
        <w:t xml:space="preserve"> na dotację przez polski rząd  mocno </w:t>
      </w:r>
      <w:r w:rsidR="000A2C6F">
        <w:rPr>
          <w:lang w:val="pl-PL"/>
        </w:rPr>
        <w:t xml:space="preserve">się </w:t>
      </w:r>
      <w:r>
        <w:rPr>
          <w:lang w:val="pl-PL"/>
        </w:rPr>
        <w:t>zm</w:t>
      </w:r>
      <w:r w:rsidR="000A2C6F">
        <w:rPr>
          <w:lang w:val="pl-PL"/>
        </w:rPr>
        <w:t>n</w:t>
      </w:r>
      <w:r>
        <w:rPr>
          <w:lang w:val="pl-PL"/>
        </w:rPr>
        <w:t>iejszyła.</w:t>
      </w:r>
    </w:p>
    <w:p w14:paraId="0330D9AB" w14:textId="77777777" w:rsidR="00DB002D" w:rsidRDefault="00DB002D" w:rsidP="00D83E84">
      <w:pPr>
        <w:rPr>
          <w:rFonts w:cs="Arial"/>
          <w:lang w:val="pl-PL"/>
        </w:rPr>
      </w:pPr>
    </w:p>
    <w:p w14:paraId="041B1E30" w14:textId="77777777" w:rsidR="00DB19E1" w:rsidRPr="00DB002D" w:rsidRDefault="00DB19E1" w:rsidP="00D83E84">
      <w:pPr>
        <w:rPr>
          <w:rFonts w:cs="Arial"/>
          <w:u w:val="single"/>
          <w:lang w:val="pl-PL"/>
        </w:rPr>
      </w:pPr>
      <w:r w:rsidRPr="00DB002D">
        <w:rPr>
          <w:rFonts w:cs="Arial"/>
          <w:u w:val="single"/>
          <w:lang w:val="pl-PL"/>
        </w:rPr>
        <w:t>Zapisy</w:t>
      </w:r>
      <w:r w:rsidR="000A2C6F" w:rsidRPr="00DB002D">
        <w:rPr>
          <w:rFonts w:cs="Arial"/>
          <w:u w:val="single"/>
          <w:lang w:val="pl-PL"/>
        </w:rPr>
        <w:t xml:space="preserve"> </w:t>
      </w:r>
      <w:r w:rsidRPr="00DB002D">
        <w:rPr>
          <w:rFonts w:cs="Arial"/>
          <w:u w:val="single"/>
          <w:lang w:val="pl-PL"/>
        </w:rPr>
        <w:t>i Wypisy</w:t>
      </w:r>
    </w:p>
    <w:p w14:paraId="1F61B93C" w14:textId="77777777" w:rsidR="00DB19E1" w:rsidRPr="006879ED" w:rsidRDefault="00DB19E1" w:rsidP="00D83E84">
      <w:pPr>
        <w:rPr>
          <w:rFonts w:cs="Arial"/>
          <w:lang w:val="pl-PL"/>
        </w:rPr>
      </w:pPr>
      <w:r w:rsidRPr="006879ED">
        <w:rPr>
          <w:rFonts w:cs="Arial"/>
          <w:lang w:val="pl-PL"/>
        </w:rPr>
        <w:t>Przez ostatni rok,</w:t>
      </w:r>
      <w:ins w:id="0" w:author="Kinga" w:date="2018-04-24T15:26:00Z">
        <w:r w:rsidR="001A1DD5">
          <w:rPr>
            <w:rFonts w:cs="Arial"/>
            <w:lang w:val="pl-PL"/>
          </w:rPr>
          <w:t xml:space="preserve"> 30</w:t>
        </w:r>
      </w:ins>
      <w:del w:id="1" w:author="Kinga" w:date="2018-04-24T15:26:00Z">
        <w:r w:rsidRPr="006879ED" w:rsidDel="001A1DD5">
          <w:rPr>
            <w:rFonts w:cs="Arial"/>
            <w:lang w:val="pl-PL"/>
          </w:rPr>
          <w:delText xml:space="preserve"> ……</w:delText>
        </w:r>
      </w:del>
      <w:r w:rsidRPr="006879ED">
        <w:rPr>
          <w:rFonts w:cs="Arial"/>
          <w:lang w:val="pl-PL"/>
        </w:rPr>
        <w:t xml:space="preserve"> dzieci został</w:t>
      </w:r>
      <w:r w:rsidR="000A2C6F">
        <w:rPr>
          <w:rFonts w:cs="Arial"/>
          <w:lang w:val="pl-PL"/>
        </w:rPr>
        <w:t>o</w:t>
      </w:r>
      <w:r w:rsidRPr="006879ED">
        <w:rPr>
          <w:rFonts w:cs="Arial"/>
          <w:lang w:val="pl-PL"/>
        </w:rPr>
        <w:t xml:space="preserve"> wypisane ze szko</w:t>
      </w:r>
      <w:r w:rsidR="000A2C6F">
        <w:rPr>
          <w:rFonts w:cs="Arial"/>
          <w:lang w:val="pl-PL"/>
        </w:rPr>
        <w:t>ł</w:t>
      </w:r>
      <w:r w:rsidRPr="006879ED">
        <w:rPr>
          <w:rFonts w:cs="Arial"/>
          <w:lang w:val="pl-PL"/>
        </w:rPr>
        <w:t xml:space="preserve">y </w:t>
      </w:r>
      <w:r w:rsidR="000A2C6F">
        <w:rPr>
          <w:rFonts w:cs="Arial"/>
          <w:lang w:val="pl-PL"/>
        </w:rPr>
        <w:t>i</w:t>
      </w:r>
      <w:ins w:id="2" w:author="Kinga" w:date="2018-04-24T15:26:00Z">
        <w:r w:rsidR="001A1DD5">
          <w:rPr>
            <w:rFonts w:cs="Arial"/>
            <w:lang w:val="pl-PL"/>
          </w:rPr>
          <w:t xml:space="preserve"> 70</w:t>
        </w:r>
      </w:ins>
      <w:del w:id="3" w:author="Kinga" w:date="2018-04-24T15:26:00Z">
        <w:r w:rsidRPr="006879ED" w:rsidDel="001A1DD5">
          <w:rPr>
            <w:rFonts w:cs="Arial"/>
            <w:lang w:val="pl-PL"/>
          </w:rPr>
          <w:delText xml:space="preserve"> ….</w:delText>
        </w:r>
      </w:del>
      <w:r w:rsidRPr="006879ED">
        <w:rPr>
          <w:rFonts w:cs="Arial"/>
          <w:lang w:val="pl-PL"/>
        </w:rPr>
        <w:t xml:space="preserve"> </w:t>
      </w:r>
      <w:r w:rsidR="000A2C6F">
        <w:rPr>
          <w:rFonts w:cs="Arial"/>
          <w:lang w:val="pl-PL"/>
        </w:rPr>
        <w:t>z</w:t>
      </w:r>
      <w:r w:rsidRPr="006879ED">
        <w:rPr>
          <w:rFonts w:cs="Arial"/>
          <w:lang w:val="pl-PL"/>
        </w:rPr>
        <w:t>apisane. Dzi</w:t>
      </w:r>
      <w:r w:rsidR="000A2C6F">
        <w:rPr>
          <w:rFonts w:cs="Arial"/>
          <w:lang w:val="pl-PL"/>
        </w:rPr>
        <w:t>ę</w:t>
      </w:r>
      <w:r w:rsidRPr="006879ED">
        <w:rPr>
          <w:rFonts w:cs="Arial"/>
          <w:lang w:val="pl-PL"/>
        </w:rPr>
        <w:t>kuj</w:t>
      </w:r>
      <w:r w:rsidR="000A2C6F">
        <w:rPr>
          <w:rFonts w:cs="Arial"/>
          <w:lang w:val="pl-PL"/>
        </w:rPr>
        <w:t>ę</w:t>
      </w:r>
      <w:r w:rsidRPr="006879ED">
        <w:rPr>
          <w:rFonts w:cs="Arial"/>
          <w:lang w:val="pl-PL"/>
        </w:rPr>
        <w:t xml:space="preserve"> Pani Agac</w:t>
      </w:r>
      <w:r w:rsidR="000A2C6F">
        <w:rPr>
          <w:rFonts w:cs="Arial"/>
          <w:lang w:val="pl-PL"/>
        </w:rPr>
        <w:t>i</w:t>
      </w:r>
      <w:r w:rsidRPr="006879ED">
        <w:rPr>
          <w:rFonts w:cs="Arial"/>
          <w:lang w:val="pl-PL"/>
        </w:rPr>
        <w:t>e Kusiak</w:t>
      </w:r>
      <w:r w:rsidR="000A2C6F">
        <w:rPr>
          <w:rFonts w:cs="Arial"/>
          <w:lang w:val="pl-PL"/>
        </w:rPr>
        <w:t>,</w:t>
      </w:r>
      <w:r w:rsidRPr="006879ED">
        <w:rPr>
          <w:rFonts w:cs="Arial"/>
          <w:lang w:val="pl-PL"/>
        </w:rPr>
        <w:t xml:space="preserve"> która nad tym czuwa.</w:t>
      </w:r>
    </w:p>
    <w:p w14:paraId="030BFA33" w14:textId="77777777" w:rsidR="00DB19E1" w:rsidRPr="006879ED" w:rsidRDefault="00DB19E1" w:rsidP="00D83E84">
      <w:pPr>
        <w:rPr>
          <w:rFonts w:cs="Arial"/>
          <w:lang w:val="pl-PL"/>
        </w:rPr>
      </w:pPr>
    </w:p>
    <w:p w14:paraId="7D8A1EB9" w14:textId="77777777" w:rsidR="005E61EB" w:rsidRPr="00DB002D" w:rsidRDefault="005E61EB" w:rsidP="00D83E84">
      <w:pPr>
        <w:rPr>
          <w:rFonts w:cs="Arial"/>
          <w:u w:val="single"/>
          <w:lang w:val="pl-PL"/>
        </w:rPr>
      </w:pPr>
      <w:r w:rsidRPr="00DB002D">
        <w:rPr>
          <w:rFonts w:cs="Arial"/>
          <w:u w:val="single"/>
          <w:lang w:val="pl-PL"/>
        </w:rPr>
        <w:lastRenderedPageBreak/>
        <w:t>Imprezy szkolne</w:t>
      </w:r>
    </w:p>
    <w:p w14:paraId="36C99D80" w14:textId="77777777" w:rsidR="005E61EB" w:rsidRDefault="00DB19E1" w:rsidP="00D83E84">
      <w:pPr>
        <w:rPr>
          <w:rFonts w:cs="Arial"/>
          <w:lang w:val="pl-PL"/>
        </w:rPr>
      </w:pPr>
      <w:r w:rsidRPr="006879ED">
        <w:rPr>
          <w:rFonts w:cs="Arial"/>
          <w:lang w:val="pl-PL"/>
        </w:rPr>
        <w:t>Szkoła nasza urozmaica rok szkolny dla uczniów rózn</w:t>
      </w:r>
      <w:r w:rsidR="000A2C6F">
        <w:rPr>
          <w:rFonts w:cs="Arial"/>
          <w:lang w:val="pl-PL"/>
        </w:rPr>
        <w:t xml:space="preserve">ymi </w:t>
      </w:r>
      <w:r w:rsidRPr="006879ED">
        <w:rPr>
          <w:rFonts w:cs="Arial"/>
          <w:lang w:val="pl-PL"/>
        </w:rPr>
        <w:t xml:space="preserve"> im</w:t>
      </w:r>
      <w:r w:rsidR="00DB5622" w:rsidRPr="006879ED">
        <w:rPr>
          <w:rFonts w:cs="Arial"/>
          <w:lang w:val="pl-PL"/>
        </w:rPr>
        <w:t>p</w:t>
      </w:r>
      <w:r w:rsidRPr="006879ED">
        <w:rPr>
          <w:rFonts w:cs="Arial"/>
          <w:lang w:val="pl-PL"/>
        </w:rPr>
        <w:t>rez</w:t>
      </w:r>
      <w:r w:rsidR="000A2C6F">
        <w:rPr>
          <w:rFonts w:cs="Arial"/>
          <w:lang w:val="pl-PL"/>
        </w:rPr>
        <w:t>ami</w:t>
      </w:r>
      <w:r w:rsidRPr="006879ED">
        <w:rPr>
          <w:rFonts w:cs="Arial"/>
          <w:lang w:val="pl-PL"/>
        </w:rPr>
        <w:t>.  Zarząd pomógł przy Festiwal</w:t>
      </w:r>
      <w:r w:rsidR="000A2C6F">
        <w:rPr>
          <w:rFonts w:cs="Arial"/>
          <w:lang w:val="pl-PL"/>
        </w:rPr>
        <w:t>u</w:t>
      </w:r>
      <w:r w:rsidRPr="006879ED">
        <w:rPr>
          <w:rFonts w:cs="Arial"/>
          <w:lang w:val="pl-PL"/>
        </w:rPr>
        <w:t xml:space="preserve"> Poezji, Pasowani</w:t>
      </w:r>
      <w:r w:rsidR="000A2C6F">
        <w:rPr>
          <w:rFonts w:cs="Arial"/>
          <w:lang w:val="pl-PL"/>
        </w:rPr>
        <w:t>u</w:t>
      </w:r>
      <w:r w:rsidRPr="006879ED">
        <w:rPr>
          <w:rFonts w:cs="Arial"/>
          <w:lang w:val="pl-PL"/>
        </w:rPr>
        <w:t xml:space="preserve"> na </w:t>
      </w:r>
      <w:r w:rsidR="000A2C6F">
        <w:rPr>
          <w:rFonts w:cs="Arial"/>
          <w:lang w:val="pl-PL"/>
        </w:rPr>
        <w:t>P</w:t>
      </w:r>
      <w:r w:rsidRPr="006879ED">
        <w:rPr>
          <w:rFonts w:cs="Arial"/>
          <w:lang w:val="pl-PL"/>
        </w:rPr>
        <w:t xml:space="preserve">ierwszaka, zaduszki na cmentarzu </w:t>
      </w:r>
      <w:r w:rsidR="000B4798" w:rsidRPr="006879ED">
        <w:rPr>
          <w:rFonts w:cs="Arial"/>
          <w:lang w:val="pl-PL"/>
        </w:rPr>
        <w:t>Gunnersbury, balu maskowym, konk</w:t>
      </w:r>
      <w:r w:rsidR="00DB5622" w:rsidRPr="006879ED">
        <w:rPr>
          <w:rFonts w:cs="Arial"/>
          <w:lang w:val="pl-PL"/>
        </w:rPr>
        <w:t>ursie talentów.</w:t>
      </w:r>
    </w:p>
    <w:p w14:paraId="6FAC1B3A" w14:textId="77777777" w:rsidR="00C731F1" w:rsidRPr="006879ED" w:rsidRDefault="00C731F1" w:rsidP="00C731F1">
      <w:pPr>
        <w:rPr>
          <w:rFonts w:cs="Arial"/>
          <w:lang w:val="pl-PL"/>
        </w:rPr>
      </w:pPr>
      <w:r w:rsidRPr="006879ED">
        <w:rPr>
          <w:rFonts w:cs="Arial"/>
          <w:lang w:val="pl-PL"/>
        </w:rPr>
        <w:t>Zarząd także zorganizował Św Mikołaja, dzień piżamy, Parafialny Festiwal (Street Party) i grill na zakokończenie roku.  Pieniądze zebrane pozwalają na kupno książek, filmów i inn</w:t>
      </w:r>
      <w:r>
        <w:rPr>
          <w:rFonts w:cs="Arial"/>
          <w:lang w:val="pl-PL"/>
        </w:rPr>
        <w:t>ego</w:t>
      </w:r>
      <w:r w:rsidRPr="006879ED">
        <w:rPr>
          <w:rFonts w:cs="Arial"/>
          <w:lang w:val="pl-PL"/>
        </w:rPr>
        <w:t xml:space="preserve"> sprzęt</w:t>
      </w:r>
      <w:r>
        <w:rPr>
          <w:rFonts w:cs="Arial"/>
          <w:lang w:val="pl-PL"/>
        </w:rPr>
        <w:t>u</w:t>
      </w:r>
      <w:r w:rsidRPr="006879ED">
        <w:rPr>
          <w:rFonts w:cs="Arial"/>
          <w:lang w:val="pl-PL"/>
        </w:rPr>
        <w:t xml:space="preserve"> dla nauczycieli i uczniów.  Dopisując się do nowych praw char</w:t>
      </w:r>
      <w:r>
        <w:rPr>
          <w:rFonts w:cs="Arial"/>
          <w:lang w:val="pl-PL"/>
        </w:rPr>
        <w:t>y</w:t>
      </w:r>
      <w:r w:rsidRPr="006879ED">
        <w:rPr>
          <w:rFonts w:cs="Arial"/>
          <w:lang w:val="pl-PL"/>
        </w:rPr>
        <w:t>tatywnych organizacji, szkoła także musi zwiękrzyć ilość pieniędzy któr</w:t>
      </w:r>
      <w:r>
        <w:rPr>
          <w:rFonts w:cs="Arial"/>
          <w:lang w:val="pl-PL"/>
        </w:rPr>
        <w:t>ą</w:t>
      </w:r>
      <w:r w:rsidRPr="006879ED">
        <w:rPr>
          <w:rFonts w:cs="Arial"/>
          <w:lang w:val="pl-PL"/>
        </w:rPr>
        <w:t xml:space="preserve"> ma na koncie aby mogła dalej istnieć </w:t>
      </w:r>
      <w:r>
        <w:rPr>
          <w:rFonts w:cs="Arial"/>
          <w:lang w:val="pl-PL"/>
        </w:rPr>
        <w:t>w razie</w:t>
      </w:r>
      <w:r w:rsidRPr="006879ED">
        <w:rPr>
          <w:rFonts w:cs="Arial"/>
          <w:lang w:val="pl-PL"/>
        </w:rPr>
        <w:t xml:space="preserve">  awari</w:t>
      </w:r>
      <w:r>
        <w:rPr>
          <w:rFonts w:cs="Arial"/>
          <w:lang w:val="pl-PL"/>
        </w:rPr>
        <w:t>i</w:t>
      </w:r>
      <w:r w:rsidRPr="006879ED">
        <w:rPr>
          <w:rFonts w:cs="Arial"/>
          <w:lang w:val="pl-PL"/>
        </w:rPr>
        <w:t xml:space="preserve"> financow</w:t>
      </w:r>
      <w:r>
        <w:rPr>
          <w:rFonts w:cs="Arial"/>
          <w:lang w:val="pl-PL"/>
        </w:rPr>
        <w:t>ej</w:t>
      </w:r>
      <w:r w:rsidRPr="006879ED">
        <w:rPr>
          <w:rFonts w:cs="Arial"/>
          <w:lang w:val="pl-PL"/>
        </w:rPr>
        <w:t>.</w:t>
      </w:r>
    </w:p>
    <w:p w14:paraId="389D7735" w14:textId="77777777" w:rsidR="00C731F1" w:rsidRPr="006879ED" w:rsidRDefault="00C731F1" w:rsidP="00D83E84">
      <w:pPr>
        <w:rPr>
          <w:rFonts w:cs="Arial"/>
          <w:lang w:val="pl-PL"/>
        </w:rPr>
      </w:pPr>
    </w:p>
    <w:p w14:paraId="0BF2FEE7" w14:textId="77777777" w:rsidR="00DB19E1" w:rsidRPr="006879ED" w:rsidRDefault="00DB19E1" w:rsidP="00D83E84">
      <w:pPr>
        <w:rPr>
          <w:rFonts w:cs="Arial"/>
          <w:lang w:val="pl-PL"/>
        </w:rPr>
      </w:pPr>
    </w:p>
    <w:p w14:paraId="0429A4CF" w14:textId="77777777" w:rsidR="00DB19E1" w:rsidRPr="00DB002D" w:rsidRDefault="00DB19E1" w:rsidP="00D83E84">
      <w:pPr>
        <w:rPr>
          <w:rFonts w:cs="Arial"/>
          <w:u w:val="single"/>
          <w:lang w:val="pl-PL"/>
        </w:rPr>
      </w:pPr>
      <w:r w:rsidRPr="00DB002D">
        <w:rPr>
          <w:rFonts w:cs="Arial"/>
          <w:u w:val="single"/>
          <w:lang w:val="pl-PL"/>
        </w:rPr>
        <w:t>Prace zarobkowe</w:t>
      </w:r>
    </w:p>
    <w:p w14:paraId="4CA45837" w14:textId="77777777" w:rsidR="00DB19E1" w:rsidRPr="006879ED" w:rsidRDefault="00735C24" w:rsidP="00D83E84">
      <w:pPr>
        <w:rPr>
          <w:rFonts w:cs="Arial"/>
          <w:lang w:val="pl-PL"/>
        </w:rPr>
      </w:pPr>
      <w:r w:rsidRPr="006879ED">
        <w:rPr>
          <w:rFonts w:cs="Arial"/>
          <w:lang w:val="pl-PL"/>
        </w:rPr>
        <w:t>Każdego tygodni</w:t>
      </w:r>
      <w:r w:rsidR="00313B2A" w:rsidRPr="006879ED">
        <w:rPr>
          <w:rFonts w:cs="Arial"/>
          <w:lang w:val="pl-PL"/>
        </w:rPr>
        <w:t>a</w:t>
      </w:r>
      <w:r w:rsidRPr="006879ED">
        <w:rPr>
          <w:rFonts w:cs="Arial"/>
          <w:lang w:val="pl-PL"/>
        </w:rPr>
        <w:t xml:space="preserve"> </w:t>
      </w:r>
      <w:r w:rsidR="00C731F1">
        <w:rPr>
          <w:rFonts w:cs="Arial"/>
          <w:lang w:val="pl-PL"/>
        </w:rPr>
        <w:t>Z</w:t>
      </w:r>
      <w:r w:rsidRPr="006879ED">
        <w:rPr>
          <w:rFonts w:cs="Arial"/>
          <w:lang w:val="pl-PL"/>
        </w:rPr>
        <w:t xml:space="preserve">arząd prowadzi </w:t>
      </w:r>
      <w:r w:rsidR="00C731F1">
        <w:rPr>
          <w:rFonts w:cs="Arial"/>
          <w:lang w:val="pl-PL"/>
        </w:rPr>
        <w:t>r</w:t>
      </w:r>
      <w:r w:rsidRPr="006879ED">
        <w:rPr>
          <w:rFonts w:cs="Arial"/>
          <w:lang w:val="pl-PL"/>
        </w:rPr>
        <w:t>ejówkę i sk</w:t>
      </w:r>
      <w:r w:rsidR="00C731F1">
        <w:rPr>
          <w:rFonts w:cs="Arial"/>
          <w:lang w:val="pl-PL"/>
        </w:rPr>
        <w:t>l</w:t>
      </w:r>
      <w:r w:rsidRPr="006879ED">
        <w:rPr>
          <w:rFonts w:cs="Arial"/>
          <w:lang w:val="pl-PL"/>
        </w:rPr>
        <w:t>epik, zarobek z których wzmacnia finan</w:t>
      </w:r>
      <w:r w:rsidR="00C731F1">
        <w:rPr>
          <w:rFonts w:cs="Arial"/>
          <w:lang w:val="pl-PL"/>
        </w:rPr>
        <w:t>se</w:t>
      </w:r>
      <w:r w:rsidRPr="006879ED">
        <w:rPr>
          <w:rFonts w:cs="Arial"/>
          <w:lang w:val="pl-PL"/>
        </w:rPr>
        <w:t xml:space="preserve"> szkoły.  Dzi</w:t>
      </w:r>
      <w:r w:rsidR="00C731F1">
        <w:rPr>
          <w:rFonts w:cs="Arial"/>
          <w:lang w:val="pl-PL"/>
        </w:rPr>
        <w:t>ę</w:t>
      </w:r>
      <w:r w:rsidRPr="006879ED">
        <w:rPr>
          <w:rFonts w:cs="Arial"/>
          <w:lang w:val="pl-PL"/>
        </w:rPr>
        <w:t>kuj</w:t>
      </w:r>
      <w:r w:rsidR="00C731F1">
        <w:rPr>
          <w:rFonts w:cs="Arial"/>
          <w:lang w:val="pl-PL"/>
        </w:rPr>
        <w:t>ę</w:t>
      </w:r>
      <w:r w:rsidRPr="006879ED">
        <w:rPr>
          <w:rFonts w:cs="Arial"/>
          <w:lang w:val="pl-PL"/>
        </w:rPr>
        <w:t xml:space="preserve"> Pani Agnieszce Stefaniuk, Pani Sylwii Korniak</w:t>
      </w:r>
      <w:r w:rsidR="00313B2A" w:rsidRPr="006879ED">
        <w:rPr>
          <w:rFonts w:cs="Arial"/>
          <w:lang w:val="pl-PL"/>
        </w:rPr>
        <w:t xml:space="preserve">, </w:t>
      </w:r>
      <w:r w:rsidRPr="006879ED">
        <w:rPr>
          <w:rFonts w:cs="Arial"/>
          <w:lang w:val="pl-PL"/>
        </w:rPr>
        <w:t>Pani Renacie Bazeli</w:t>
      </w:r>
      <w:r w:rsidR="00313B2A" w:rsidRPr="006879ED">
        <w:rPr>
          <w:rFonts w:cs="Arial"/>
          <w:lang w:val="pl-PL"/>
        </w:rPr>
        <w:t xml:space="preserve"> i całemu</w:t>
      </w:r>
      <w:r w:rsidR="00DB5622" w:rsidRPr="006879ED">
        <w:rPr>
          <w:rFonts w:cs="Arial"/>
          <w:lang w:val="pl-PL"/>
        </w:rPr>
        <w:t xml:space="preserve"> komitetowi za ich ciężką pracę</w:t>
      </w:r>
      <w:r w:rsidR="00313B2A" w:rsidRPr="006879ED">
        <w:rPr>
          <w:rFonts w:cs="Arial"/>
          <w:lang w:val="pl-PL"/>
        </w:rPr>
        <w:t>.</w:t>
      </w:r>
    </w:p>
    <w:p w14:paraId="57D9069A" w14:textId="77777777" w:rsidR="00313B2A" w:rsidRPr="006879ED" w:rsidRDefault="00313B2A" w:rsidP="00D83E84">
      <w:pPr>
        <w:rPr>
          <w:rFonts w:cs="Arial"/>
          <w:lang w:val="pl-PL"/>
        </w:rPr>
      </w:pPr>
    </w:p>
    <w:p w14:paraId="3BDF2CDE" w14:textId="77777777" w:rsidR="00A63BA4" w:rsidRPr="006879ED" w:rsidRDefault="00A63BA4" w:rsidP="00D83E84">
      <w:pPr>
        <w:rPr>
          <w:rFonts w:cs="Arial"/>
          <w:lang w:val="pl-PL"/>
        </w:rPr>
      </w:pPr>
    </w:p>
    <w:p w14:paraId="7BC92234" w14:textId="77777777" w:rsidR="0034101E" w:rsidRDefault="00A63BA4" w:rsidP="0034101E">
      <w:pPr>
        <w:rPr>
          <w:lang w:val="pl-PL"/>
        </w:rPr>
      </w:pPr>
      <w:r w:rsidRPr="006879ED">
        <w:rPr>
          <w:rFonts w:cs="Arial"/>
          <w:lang w:val="pl-PL"/>
        </w:rPr>
        <w:t xml:space="preserve">Chcę podziękować Pani Dyrektor Bożenie Dybowskiej za wspaniałą współpracę </w:t>
      </w:r>
      <w:r w:rsidR="0034101E" w:rsidRPr="006879ED">
        <w:rPr>
          <w:rFonts w:cs="Arial"/>
          <w:lang w:val="pl-PL"/>
        </w:rPr>
        <w:t xml:space="preserve">i </w:t>
      </w:r>
      <w:r w:rsidR="0034101E">
        <w:rPr>
          <w:lang w:val="pl-PL"/>
        </w:rPr>
        <w:t>ogromny zapał i poś</w:t>
      </w:r>
      <w:r w:rsidR="0034101E" w:rsidRPr="0034101E">
        <w:rPr>
          <w:lang w:val="pl-PL"/>
        </w:rPr>
        <w:t>wiecenie.</w:t>
      </w:r>
      <w:r w:rsidR="0034101E">
        <w:rPr>
          <w:lang w:val="pl-PL"/>
        </w:rPr>
        <w:t xml:space="preserve"> Na jej rękach także składam podziękowanie wszystkim nauczycielom</w:t>
      </w:r>
      <w:r w:rsidR="00C731F1">
        <w:rPr>
          <w:lang w:val="pl-PL"/>
        </w:rPr>
        <w:t>,</w:t>
      </w:r>
      <w:r w:rsidR="0034101E">
        <w:rPr>
          <w:lang w:val="pl-PL"/>
        </w:rPr>
        <w:t xml:space="preserve"> którzy co </w:t>
      </w:r>
      <w:r w:rsidR="00C731F1">
        <w:rPr>
          <w:lang w:val="pl-PL"/>
        </w:rPr>
        <w:t xml:space="preserve">tydzień </w:t>
      </w:r>
      <w:r w:rsidR="0034101E">
        <w:rPr>
          <w:lang w:val="pl-PL"/>
        </w:rPr>
        <w:t xml:space="preserve">uczą </w:t>
      </w:r>
      <w:r w:rsidR="00C731F1">
        <w:rPr>
          <w:lang w:val="pl-PL"/>
        </w:rPr>
        <w:t xml:space="preserve">nasze </w:t>
      </w:r>
      <w:r w:rsidR="0034101E">
        <w:rPr>
          <w:lang w:val="pl-PL"/>
        </w:rPr>
        <w:t xml:space="preserve">dzieci </w:t>
      </w:r>
      <w:r w:rsidR="00C731F1">
        <w:rPr>
          <w:lang w:val="pl-PL"/>
        </w:rPr>
        <w:t xml:space="preserve">piękna </w:t>
      </w:r>
      <w:r w:rsidR="0034101E">
        <w:rPr>
          <w:lang w:val="pl-PL"/>
        </w:rPr>
        <w:t>języka polskiego, histor</w:t>
      </w:r>
      <w:r w:rsidR="00C731F1">
        <w:rPr>
          <w:lang w:val="pl-PL"/>
        </w:rPr>
        <w:t>ii</w:t>
      </w:r>
      <w:r w:rsidR="0034101E">
        <w:rPr>
          <w:lang w:val="pl-PL"/>
        </w:rPr>
        <w:t>, geografi</w:t>
      </w:r>
      <w:r w:rsidR="00C731F1">
        <w:rPr>
          <w:lang w:val="pl-PL"/>
        </w:rPr>
        <w:t>i</w:t>
      </w:r>
      <w:r w:rsidR="0034101E">
        <w:rPr>
          <w:lang w:val="pl-PL"/>
        </w:rPr>
        <w:t xml:space="preserve"> i kultur</w:t>
      </w:r>
      <w:r w:rsidR="00C731F1">
        <w:rPr>
          <w:lang w:val="pl-PL"/>
        </w:rPr>
        <w:t>y</w:t>
      </w:r>
      <w:r w:rsidR="0034101E">
        <w:rPr>
          <w:lang w:val="pl-PL"/>
        </w:rPr>
        <w:t xml:space="preserve"> naszej ojczyzny.</w:t>
      </w:r>
    </w:p>
    <w:p w14:paraId="6E3211C2" w14:textId="77777777" w:rsidR="0034101E" w:rsidRDefault="0034101E" w:rsidP="0034101E">
      <w:pPr>
        <w:rPr>
          <w:lang w:val="pl-PL"/>
        </w:rPr>
      </w:pPr>
    </w:p>
    <w:p w14:paraId="11E03CD6" w14:textId="77777777" w:rsidR="0034101E" w:rsidRDefault="0034101E" w:rsidP="0034101E">
      <w:pPr>
        <w:rPr>
          <w:lang w:val="pl-PL"/>
        </w:rPr>
      </w:pPr>
      <w:r>
        <w:rPr>
          <w:lang w:val="pl-PL"/>
        </w:rPr>
        <w:t>Dziękuj</w:t>
      </w:r>
      <w:r w:rsidR="00C731F1">
        <w:rPr>
          <w:lang w:val="pl-PL"/>
        </w:rPr>
        <w:t>ę</w:t>
      </w:r>
      <w:r>
        <w:rPr>
          <w:lang w:val="pl-PL"/>
        </w:rPr>
        <w:t xml:space="preserve"> </w:t>
      </w:r>
      <w:r w:rsidR="00C731F1">
        <w:rPr>
          <w:lang w:val="pl-PL"/>
        </w:rPr>
        <w:t>Z</w:t>
      </w:r>
      <w:r>
        <w:rPr>
          <w:lang w:val="pl-PL"/>
        </w:rPr>
        <w:t xml:space="preserve">arządowi za ich nieustanną pracę w różnych dziedzinach </w:t>
      </w:r>
      <w:r w:rsidR="00C731F1">
        <w:rPr>
          <w:lang w:val="pl-PL"/>
        </w:rPr>
        <w:t xml:space="preserve">i przyczynianiu się do  </w:t>
      </w:r>
      <w:r>
        <w:rPr>
          <w:lang w:val="pl-PL"/>
        </w:rPr>
        <w:t>jak najlep</w:t>
      </w:r>
      <w:r w:rsidR="00C731F1">
        <w:rPr>
          <w:lang w:val="pl-PL"/>
        </w:rPr>
        <w:t xml:space="preserve">szej działąlności szkoły. </w:t>
      </w:r>
    </w:p>
    <w:p w14:paraId="628A8CDF" w14:textId="77777777" w:rsidR="0034101E" w:rsidRDefault="0034101E" w:rsidP="0034101E">
      <w:pPr>
        <w:rPr>
          <w:lang w:val="pl-PL"/>
        </w:rPr>
      </w:pPr>
    </w:p>
    <w:p w14:paraId="784B2A83" w14:textId="77777777" w:rsidR="0034101E" w:rsidRDefault="0034101E" w:rsidP="0034101E">
      <w:pPr>
        <w:rPr>
          <w:lang w:val="pl-PL"/>
        </w:rPr>
      </w:pPr>
      <w:r>
        <w:rPr>
          <w:lang w:val="pl-PL"/>
        </w:rPr>
        <w:t>Dziękuje Wam rodzicom</w:t>
      </w:r>
      <w:r w:rsidR="00C731F1">
        <w:rPr>
          <w:lang w:val="pl-PL"/>
        </w:rPr>
        <w:t xml:space="preserve"> i opiekunom</w:t>
      </w:r>
      <w:r>
        <w:rPr>
          <w:lang w:val="pl-PL"/>
        </w:rPr>
        <w:t xml:space="preserve">, że przyprowadzacie Wasze dzieci do szkoły i troszczycie się o  </w:t>
      </w:r>
      <w:r w:rsidR="00C731F1">
        <w:rPr>
          <w:lang w:val="pl-PL"/>
        </w:rPr>
        <w:t>ich wiedzę o</w:t>
      </w:r>
      <w:r w:rsidR="00631666">
        <w:rPr>
          <w:lang w:val="pl-PL"/>
        </w:rPr>
        <w:t xml:space="preserve"> swojej Ojczyżnie.</w:t>
      </w:r>
    </w:p>
    <w:p w14:paraId="76AAEC2E" w14:textId="77777777" w:rsidR="00631666" w:rsidRDefault="00631666" w:rsidP="0034101E">
      <w:pPr>
        <w:rPr>
          <w:lang w:val="pl-PL"/>
        </w:rPr>
      </w:pPr>
    </w:p>
    <w:p w14:paraId="1633A603" w14:textId="77777777" w:rsidR="00631666" w:rsidRDefault="00631666" w:rsidP="0034101E">
      <w:pPr>
        <w:rPr>
          <w:lang w:val="pl-PL"/>
        </w:rPr>
      </w:pPr>
      <w:r>
        <w:rPr>
          <w:lang w:val="pl-PL"/>
        </w:rPr>
        <w:t>Dziękuje za uwagę</w:t>
      </w:r>
    </w:p>
    <w:p w14:paraId="567479F6" w14:textId="77777777" w:rsidR="00631666" w:rsidRDefault="00631666" w:rsidP="0034101E">
      <w:pPr>
        <w:rPr>
          <w:lang w:val="pl-PL"/>
        </w:rPr>
      </w:pPr>
    </w:p>
    <w:p w14:paraId="4D77A709" w14:textId="77777777" w:rsidR="00631666" w:rsidRDefault="00631666" w:rsidP="0034101E">
      <w:pPr>
        <w:rPr>
          <w:lang w:val="pl-PL"/>
        </w:rPr>
      </w:pPr>
      <w:r>
        <w:rPr>
          <w:lang w:val="pl-PL"/>
        </w:rPr>
        <w:t>Kinga Kosterska</w:t>
      </w:r>
    </w:p>
    <w:p w14:paraId="024FE7DA" w14:textId="77777777" w:rsidR="00631666" w:rsidRPr="0034101E" w:rsidRDefault="00631666" w:rsidP="0034101E">
      <w:pPr>
        <w:rPr>
          <w:lang w:val="pl-PL"/>
        </w:rPr>
      </w:pPr>
      <w:r>
        <w:rPr>
          <w:lang w:val="pl-PL"/>
        </w:rPr>
        <w:t>Prezes</w:t>
      </w:r>
    </w:p>
    <w:p w14:paraId="4E7E5908" w14:textId="77777777" w:rsidR="00A63BA4" w:rsidRPr="006879ED" w:rsidRDefault="00A63BA4" w:rsidP="00D83E84">
      <w:pPr>
        <w:rPr>
          <w:rFonts w:cs="Arial"/>
          <w:lang w:val="pl-PL"/>
        </w:rPr>
      </w:pPr>
    </w:p>
    <w:sectPr w:rsidR="00A63BA4" w:rsidRPr="006879ED" w:rsidSect="00DB002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nga">
    <w15:presenceInfo w15:providerId="None" w15:userId="Kin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84"/>
    <w:rsid w:val="000A2C6F"/>
    <w:rsid w:val="000B4798"/>
    <w:rsid w:val="001042CF"/>
    <w:rsid w:val="00130FE8"/>
    <w:rsid w:val="00155E66"/>
    <w:rsid w:val="001A1DD5"/>
    <w:rsid w:val="001F1CF0"/>
    <w:rsid w:val="002B5C8E"/>
    <w:rsid w:val="002D0208"/>
    <w:rsid w:val="002D6BC8"/>
    <w:rsid w:val="002E3589"/>
    <w:rsid w:val="00313B2A"/>
    <w:rsid w:val="0034101E"/>
    <w:rsid w:val="0040616A"/>
    <w:rsid w:val="00424192"/>
    <w:rsid w:val="00474074"/>
    <w:rsid w:val="004F61EB"/>
    <w:rsid w:val="005178E4"/>
    <w:rsid w:val="005A078B"/>
    <w:rsid w:val="005C2800"/>
    <w:rsid w:val="005E61EB"/>
    <w:rsid w:val="00631666"/>
    <w:rsid w:val="006369E7"/>
    <w:rsid w:val="00673AED"/>
    <w:rsid w:val="006879ED"/>
    <w:rsid w:val="00735C24"/>
    <w:rsid w:val="007D5B6F"/>
    <w:rsid w:val="00884EB3"/>
    <w:rsid w:val="00891ECF"/>
    <w:rsid w:val="00A63BA4"/>
    <w:rsid w:val="00A8540F"/>
    <w:rsid w:val="00AB54E3"/>
    <w:rsid w:val="00AF51B0"/>
    <w:rsid w:val="00B1603E"/>
    <w:rsid w:val="00C5776E"/>
    <w:rsid w:val="00C66FD3"/>
    <w:rsid w:val="00C731F1"/>
    <w:rsid w:val="00CA51A1"/>
    <w:rsid w:val="00D83E84"/>
    <w:rsid w:val="00DB002D"/>
    <w:rsid w:val="00DB19E1"/>
    <w:rsid w:val="00DB5622"/>
    <w:rsid w:val="00E70F8D"/>
    <w:rsid w:val="00E947D1"/>
    <w:rsid w:val="00F1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E0116"/>
  <w15:docId w15:val="{A7C1DE9C-D761-40A5-8B25-9A3E6592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E84"/>
  </w:style>
  <w:style w:type="paragraph" w:styleId="Heading1">
    <w:name w:val="heading 1"/>
    <w:basedOn w:val="Normal"/>
    <w:next w:val="Normal"/>
    <w:link w:val="Heading1Char"/>
    <w:uiPriority w:val="9"/>
    <w:qFormat/>
    <w:rsid w:val="001F1C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C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1C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1C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1C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F1C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F1C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F1C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F1C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C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1C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1C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F1C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F1CF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F1CF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F1C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1F1C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F1C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F1C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1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C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1CF0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F1CF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F1CF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F1CF0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1F1CF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F1C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1C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1CF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1CF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F1CF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F1CF0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F1CF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1F1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C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F1CF0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F1CF0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8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B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43D30E21EB944859B5F185D299097" ma:contentTypeVersion="8" ma:contentTypeDescription="Create a new document." ma:contentTypeScope="" ma:versionID="46eb1b1ba34947f1faa91abbd0f92dfe">
  <xsd:schema xmlns:xsd="http://www.w3.org/2001/XMLSchema" xmlns:xs="http://www.w3.org/2001/XMLSchema" xmlns:p="http://schemas.microsoft.com/office/2006/metadata/properties" xmlns:ns2="b8a174b6-c5a2-4a5c-b88f-aee0e9b93ea1" targetNamespace="http://schemas.microsoft.com/office/2006/metadata/properties" ma:root="true" ma:fieldsID="2f7b3d7bbafa3530389b60bad86241f9" ns2:_="">
    <xsd:import namespace="b8a174b6-c5a2-4a5c-b88f-aee0e9b93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174b6-c5a2-4a5c-b88f-aee0e9b93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5B641-64E3-4C67-A90B-4E6D55BD96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A4FBEF-519E-4A60-888C-2FBEB3AC0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A8B50-F5BD-4F9C-801C-AB30CE9D6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174b6-c5a2-4a5c-b88f-aee0e9b93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Emilia Piera-Adamczyk</cp:lastModifiedBy>
  <cp:revision>2</cp:revision>
  <dcterms:created xsi:type="dcterms:W3CDTF">2022-01-15T12:43:00Z</dcterms:created>
  <dcterms:modified xsi:type="dcterms:W3CDTF">2022-01-15T12:43:00Z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0x010100C7C43D30E21EB944859B5F185D299097</vt:lpwstr>
  </property>
</Properties>
</file>